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DBBD" w14:textId="7F0C2565" w:rsidR="00DC4524" w:rsidRPr="00885179" w:rsidRDefault="00DC4524" w:rsidP="00471CCB">
      <w:pPr>
        <w:spacing w:line="240" w:lineRule="auto"/>
        <w:jc w:val="center"/>
        <w:rPr>
          <w:b/>
          <w:sz w:val="32"/>
          <w:szCs w:val="32"/>
        </w:rPr>
      </w:pPr>
      <w:r w:rsidRPr="00885179">
        <w:rPr>
          <w:b/>
          <w:sz w:val="32"/>
          <w:szCs w:val="32"/>
        </w:rPr>
        <w:t xml:space="preserve">WATLINGTON PARISH COUNCIL CARETAKER </w:t>
      </w:r>
    </w:p>
    <w:p w14:paraId="204C65B9" w14:textId="04286B31" w:rsidR="0043471F" w:rsidRDefault="00062089" w:rsidP="00471CCB">
      <w:pPr>
        <w:spacing w:line="240" w:lineRule="auto"/>
        <w:jc w:val="center"/>
        <w:rPr>
          <w:ins w:id="0" w:author="Kristina Tynan" w:date="2022-07-18T10:12:00Z"/>
          <w:b/>
          <w:sz w:val="32"/>
          <w:szCs w:val="32"/>
        </w:rPr>
      </w:pPr>
      <w:r w:rsidRPr="00885179">
        <w:rPr>
          <w:b/>
          <w:sz w:val="32"/>
          <w:szCs w:val="32"/>
        </w:rPr>
        <w:t>JOB DESCRIPTION</w:t>
      </w:r>
    </w:p>
    <w:p w14:paraId="1F6D3D01" w14:textId="78B709AD" w:rsidR="00130DCA" w:rsidRDefault="00130DCA" w:rsidP="00130DCA">
      <w:pPr>
        <w:spacing w:line="240" w:lineRule="auto"/>
        <w:rPr>
          <w:ins w:id="1" w:author="Kristina Tynan" w:date="2022-07-18T10:13:00Z"/>
          <w:b/>
        </w:rPr>
      </w:pPr>
      <w:ins w:id="2" w:author="Kristina Tynan" w:date="2022-07-18T10:13:00Z">
        <w:r>
          <w:rPr>
            <w:b/>
          </w:rPr>
          <w:t>THE CANDIDATE</w:t>
        </w:r>
      </w:ins>
    </w:p>
    <w:p w14:paraId="20FB3BCB" w14:textId="48072395" w:rsidR="00130DCA" w:rsidRDefault="00130DCA" w:rsidP="00130DCA">
      <w:pPr>
        <w:spacing w:line="240" w:lineRule="auto"/>
        <w:jc w:val="both"/>
        <w:rPr>
          <w:ins w:id="3" w:author="Kristina Tynan" w:date="2022-07-18T10:15:00Z"/>
          <w:bCs/>
        </w:rPr>
      </w:pPr>
      <w:ins w:id="4" w:author="Kristina Tynan" w:date="2022-07-18T10:13:00Z">
        <w:r>
          <w:rPr>
            <w:bCs/>
          </w:rPr>
          <w:t>We are looking for a frien</w:t>
        </w:r>
      </w:ins>
      <w:ins w:id="5" w:author="Kristina Tynan" w:date="2022-07-18T10:14:00Z">
        <w:r>
          <w:rPr>
            <w:bCs/>
          </w:rPr>
          <w:t xml:space="preserve">dly, reliable, dependable and trustworthy individual with a range of practical skills. The appointee should have a flexible approach to duties and </w:t>
        </w:r>
      </w:ins>
      <w:ins w:id="6" w:author="Kristina Tynan" w:date="2022-07-18T10:15:00Z">
        <w:r>
          <w:rPr>
            <w:bCs/>
          </w:rPr>
          <w:t>work schedules.</w:t>
        </w:r>
      </w:ins>
    </w:p>
    <w:p w14:paraId="54ECDC0D" w14:textId="4D7C5741" w:rsidR="00130DCA" w:rsidRPr="00130DCA" w:rsidRDefault="00130DCA" w:rsidP="00130DCA">
      <w:pPr>
        <w:spacing w:line="240" w:lineRule="auto"/>
        <w:jc w:val="both"/>
        <w:rPr>
          <w:ins w:id="7" w:author="Kristina Tynan" w:date="2022-07-18T10:13:00Z"/>
          <w:bCs/>
          <w:rPrChange w:id="8" w:author="Kristina Tynan" w:date="2022-07-18T10:13:00Z">
            <w:rPr>
              <w:ins w:id="9" w:author="Kristina Tynan" w:date="2022-07-18T10:13:00Z"/>
              <w:b/>
              <w:sz w:val="32"/>
              <w:szCs w:val="32"/>
            </w:rPr>
          </w:rPrChange>
        </w:rPr>
        <w:pPrChange w:id="10" w:author="Kristina Tynan" w:date="2022-07-18T10:13:00Z">
          <w:pPr>
            <w:spacing w:line="240" w:lineRule="auto"/>
            <w:jc w:val="center"/>
          </w:pPr>
        </w:pPrChange>
      </w:pPr>
      <w:ins w:id="11" w:author="Kristina Tynan" w:date="2022-07-18T10:15:00Z">
        <w:r>
          <w:rPr>
            <w:bCs/>
          </w:rPr>
          <w:t>A programme of induction and on-going training will be provided.</w:t>
        </w:r>
      </w:ins>
    </w:p>
    <w:p w14:paraId="14755348" w14:textId="5EEEB32B" w:rsidR="00130DCA" w:rsidRPr="00885179" w:rsidDel="00130DCA" w:rsidRDefault="00130DCA" w:rsidP="00471CCB">
      <w:pPr>
        <w:spacing w:line="240" w:lineRule="auto"/>
        <w:jc w:val="center"/>
        <w:rPr>
          <w:del w:id="12" w:author="Kristina Tynan" w:date="2022-07-18T10:15:00Z"/>
          <w:b/>
          <w:sz w:val="32"/>
          <w:szCs w:val="32"/>
        </w:rPr>
      </w:pPr>
    </w:p>
    <w:p w14:paraId="15B2F384" w14:textId="473211E8" w:rsidR="005507F2" w:rsidDel="00130DCA" w:rsidRDefault="005507F2" w:rsidP="00471CCB">
      <w:pPr>
        <w:spacing w:line="240" w:lineRule="auto"/>
        <w:rPr>
          <w:del w:id="13" w:author="Kristina Tynan" w:date="2022-07-18T10:15:00Z"/>
        </w:rPr>
      </w:pPr>
    </w:p>
    <w:p w14:paraId="50BC4B8F" w14:textId="77777777" w:rsidR="00130DCA" w:rsidRDefault="00130DCA" w:rsidP="00471CCB">
      <w:pPr>
        <w:spacing w:line="240" w:lineRule="auto"/>
        <w:rPr>
          <w:ins w:id="14" w:author="Kristina Tynan" w:date="2022-07-18T10:15:00Z"/>
          <w:b/>
        </w:rPr>
      </w:pPr>
    </w:p>
    <w:p w14:paraId="0D34B971" w14:textId="7352F635" w:rsidR="00062089" w:rsidRDefault="00062089" w:rsidP="00471CCB">
      <w:pPr>
        <w:spacing w:line="240" w:lineRule="auto"/>
        <w:rPr>
          <w:b/>
        </w:rPr>
      </w:pPr>
      <w:r w:rsidRPr="005507F2">
        <w:rPr>
          <w:b/>
        </w:rPr>
        <w:t>JOB PURPOSE</w:t>
      </w:r>
    </w:p>
    <w:p w14:paraId="2CDCC85D" w14:textId="3E062810" w:rsidR="005507F2" w:rsidRDefault="00130DCA" w:rsidP="00471CCB">
      <w:pPr>
        <w:spacing w:line="240" w:lineRule="auto"/>
        <w:rPr>
          <w:ins w:id="15" w:author="Kristina Tynan" w:date="2022-07-18T10:16:00Z"/>
          <w:bCs/>
        </w:rPr>
      </w:pPr>
      <w:ins w:id="16" w:author="Kristina Tynan" w:date="2022-07-18T10:15:00Z">
        <w:r w:rsidRPr="00130DCA">
          <w:rPr>
            <w:bCs/>
            <w:rPrChange w:id="17" w:author="Kristina Tynan" w:date="2022-07-18T10:16:00Z">
              <w:rPr>
                <w:b/>
              </w:rPr>
            </w:rPrChange>
          </w:rPr>
          <w:t>The successful candidate will undertake a range of c</w:t>
        </w:r>
      </w:ins>
      <w:del w:id="18" w:author="Kristina Tynan" w:date="2022-07-18T10:15:00Z">
        <w:r w:rsidR="00043077" w:rsidRPr="00130DCA" w:rsidDel="00130DCA">
          <w:rPr>
            <w:bCs/>
            <w:rPrChange w:id="19" w:author="Kristina Tynan" w:date="2022-07-18T10:16:00Z">
              <w:rPr>
                <w:b/>
              </w:rPr>
            </w:rPrChange>
          </w:rPr>
          <w:delText>C</w:delText>
        </w:r>
      </w:del>
      <w:r w:rsidR="00043077" w:rsidRPr="00130DCA">
        <w:rPr>
          <w:bCs/>
          <w:rPrChange w:id="20" w:author="Kristina Tynan" w:date="2022-07-18T10:16:00Z">
            <w:rPr>
              <w:b/>
            </w:rPr>
          </w:rPrChange>
        </w:rPr>
        <w:t>leaning and maintenance</w:t>
      </w:r>
      <w:ins w:id="21" w:author="Kristina Tynan" w:date="2022-07-18T10:16:00Z">
        <w:r w:rsidRPr="00130DCA">
          <w:rPr>
            <w:bCs/>
            <w:rPrChange w:id="22" w:author="Kristina Tynan" w:date="2022-07-18T10:16:00Z">
              <w:rPr>
                <w:b/>
              </w:rPr>
            </w:rPrChange>
          </w:rPr>
          <w:t xml:space="preserve"> tasks  </w:t>
        </w:r>
      </w:ins>
      <w:r w:rsidR="00043077" w:rsidRPr="00130DCA">
        <w:rPr>
          <w:bCs/>
          <w:rPrChange w:id="23" w:author="Kristina Tynan" w:date="2022-07-18T10:16:00Z">
            <w:rPr>
              <w:b/>
            </w:rPr>
          </w:rPrChange>
        </w:rPr>
        <w:t xml:space="preserve"> of </w:t>
      </w:r>
      <w:r w:rsidR="00DC4524" w:rsidRPr="00130DCA">
        <w:rPr>
          <w:bCs/>
          <w:rPrChange w:id="24" w:author="Kristina Tynan" w:date="2022-07-18T10:16:00Z">
            <w:rPr>
              <w:b/>
            </w:rPr>
          </w:rPrChange>
        </w:rPr>
        <w:t xml:space="preserve">Watlington </w:t>
      </w:r>
      <w:r w:rsidR="00043077" w:rsidRPr="00130DCA">
        <w:rPr>
          <w:bCs/>
          <w:rPrChange w:id="25" w:author="Kristina Tynan" w:date="2022-07-18T10:16:00Z">
            <w:rPr>
              <w:b/>
            </w:rPr>
          </w:rPrChange>
        </w:rPr>
        <w:t xml:space="preserve">Parish </w:t>
      </w:r>
      <w:r w:rsidR="00DC4524" w:rsidRPr="00130DCA">
        <w:rPr>
          <w:bCs/>
          <w:rPrChange w:id="26" w:author="Kristina Tynan" w:date="2022-07-18T10:16:00Z">
            <w:rPr>
              <w:b/>
            </w:rPr>
          </w:rPrChange>
        </w:rPr>
        <w:t>C</w:t>
      </w:r>
      <w:r w:rsidR="00043077" w:rsidRPr="00130DCA">
        <w:rPr>
          <w:bCs/>
          <w:rPrChange w:id="27" w:author="Kristina Tynan" w:date="2022-07-18T10:16:00Z">
            <w:rPr>
              <w:b/>
            </w:rPr>
          </w:rPrChange>
        </w:rPr>
        <w:t>ouncil facilities and</w:t>
      </w:r>
      <w:ins w:id="28" w:author="Kristina Tynan" w:date="2022-07-18T10:16:00Z">
        <w:r w:rsidRPr="00130DCA">
          <w:rPr>
            <w:bCs/>
            <w:rPrChange w:id="29" w:author="Kristina Tynan" w:date="2022-07-18T10:16:00Z">
              <w:rPr>
                <w:b/>
              </w:rPr>
            </w:rPrChange>
          </w:rPr>
          <w:t xml:space="preserve"> </w:t>
        </w:r>
      </w:ins>
      <w:del w:id="30" w:author="Kristina Tynan" w:date="2022-07-18T10:39:00Z">
        <w:r w:rsidR="00EA7A55" w:rsidRPr="00130DCA" w:rsidDel="004611CF">
          <w:rPr>
            <w:bCs/>
            <w:rPrChange w:id="31" w:author="Kristina Tynan" w:date="2022-07-18T10:16:00Z">
              <w:rPr>
                <w:b/>
              </w:rPr>
            </w:rPrChange>
          </w:rPr>
          <w:delText xml:space="preserve"> </w:delText>
        </w:r>
      </w:del>
      <w:ins w:id="32" w:author="Margaret Noon" w:date="2022-06-15T14:52:00Z">
        <w:del w:id="33" w:author="Kristina Tynan" w:date="2022-07-18T10:39:00Z">
          <w:r w:rsidR="00EA7A55" w:rsidRPr="00130DCA" w:rsidDel="004611CF">
            <w:rPr>
              <w:bCs/>
              <w:rPrChange w:id="34" w:author="Kristina Tynan" w:date="2022-07-18T10:16:00Z">
                <w:rPr>
                  <w:b/>
                </w:rPr>
              </w:rPrChange>
            </w:rPr>
            <w:delText>selected</w:delText>
          </w:r>
        </w:del>
      </w:ins>
      <w:ins w:id="35" w:author="Kristina Tynan" w:date="2022-07-18T10:39:00Z">
        <w:r w:rsidR="004611CF" w:rsidRPr="004611CF">
          <w:rPr>
            <w:bCs/>
          </w:rPr>
          <w:t>of selected</w:t>
        </w:r>
      </w:ins>
      <w:del w:id="36" w:author="Margaret Noon" w:date="2022-06-15T14:52:00Z">
        <w:r w:rsidR="00043077" w:rsidRPr="00130DCA" w:rsidDel="00EA7A55">
          <w:rPr>
            <w:bCs/>
            <w:rPrChange w:id="37" w:author="Kristina Tynan" w:date="2022-07-18T10:16:00Z">
              <w:rPr>
                <w:b/>
              </w:rPr>
            </w:rPrChange>
          </w:rPr>
          <w:delText xml:space="preserve"> keeping the</w:delText>
        </w:r>
      </w:del>
      <w:r w:rsidR="00043077" w:rsidRPr="00130DCA">
        <w:rPr>
          <w:bCs/>
          <w:rPrChange w:id="38" w:author="Kristina Tynan" w:date="2022-07-18T10:16:00Z">
            <w:rPr>
              <w:b/>
            </w:rPr>
          </w:rPrChange>
        </w:rPr>
        <w:t xml:space="preserve"> streets and footpaths</w:t>
      </w:r>
      <w:del w:id="39" w:author="Margaret Noon" w:date="2022-06-15T14:52:00Z">
        <w:r w:rsidR="00043077" w:rsidRPr="00130DCA" w:rsidDel="00EA7A55">
          <w:rPr>
            <w:bCs/>
            <w:rPrChange w:id="40" w:author="Kristina Tynan" w:date="2022-07-18T10:16:00Z">
              <w:rPr>
                <w:b/>
              </w:rPr>
            </w:rPrChange>
          </w:rPr>
          <w:delText xml:space="preserve"> clean</w:delText>
        </w:r>
      </w:del>
      <w:r w:rsidR="00043077" w:rsidRPr="00130DCA">
        <w:rPr>
          <w:bCs/>
          <w:rPrChange w:id="41" w:author="Kristina Tynan" w:date="2022-07-18T10:16:00Z">
            <w:rPr>
              <w:b/>
            </w:rPr>
          </w:rPrChange>
        </w:rPr>
        <w:t>.</w:t>
      </w:r>
      <w:r w:rsidR="00DC4524" w:rsidRPr="00130DCA">
        <w:rPr>
          <w:bCs/>
          <w:rPrChange w:id="42" w:author="Kristina Tynan" w:date="2022-07-18T10:16:00Z">
            <w:rPr>
              <w:b/>
            </w:rPr>
          </w:rPrChange>
        </w:rPr>
        <w:t xml:space="preserve"> </w:t>
      </w:r>
    </w:p>
    <w:p w14:paraId="5EB1B383" w14:textId="77777777" w:rsidR="00130DCA" w:rsidRPr="00130DCA" w:rsidRDefault="00130DCA" w:rsidP="00471CCB">
      <w:pPr>
        <w:spacing w:line="240" w:lineRule="auto"/>
        <w:rPr>
          <w:bCs/>
        </w:rPr>
      </w:pPr>
    </w:p>
    <w:p w14:paraId="2CFF5F6B" w14:textId="77777777" w:rsidR="00062089" w:rsidRPr="005507F2" w:rsidRDefault="00062089" w:rsidP="00471CCB">
      <w:pPr>
        <w:spacing w:line="240" w:lineRule="auto"/>
        <w:rPr>
          <w:b/>
        </w:rPr>
      </w:pPr>
      <w:r w:rsidRPr="005507F2">
        <w:rPr>
          <w:b/>
        </w:rPr>
        <w:t>LOCATION</w:t>
      </w:r>
    </w:p>
    <w:p w14:paraId="5BFC5839" w14:textId="3091E8EA" w:rsidR="00062089" w:rsidRDefault="00062089" w:rsidP="00471CCB">
      <w:pPr>
        <w:spacing w:line="240" w:lineRule="auto"/>
      </w:pPr>
      <w:r>
        <w:t xml:space="preserve">The </w:t>
      </w:r>
      <w:r w:rsidR="00DC4524">
        <w:t>Caretaker</w:t>
      </w:r>
      <w:r>
        <w:t xml:space="preserve"> will be based at the Parish Council Office at 1 Old School Place, Watlington</w:t>
      </w:r>
      <w:ins w:id="43" w:author="Kristina Tynan" w:date="2022-07-18T10:16:00Z">
        <w:r w:rsidR="00130DCA">
          <w:t xml:space="preserve"> and will be managed</w:t>
        </w:r>
      </w:ins>
      <w:ins w:id="44" w:author="Kristina Tynan" w:date="2022-07-18T10:31:00Z">
        <w:r w:rsidR="00134989">
          <w:t xml:space="preserve"> </w:t>
        </w:r>
      </w:ins>
      <w:ins w:id="45" w:author="Kristina Tynan" w:date="2022-07-18T10:16:00Z">
        <w:r w:rsidR="00130DCA">
          <w:t>by and</w:t>
        </w:r>
      </w:ins>
      <w:ins w:id="46" w:author="Kristina Tynan" w:date="2022-07-18T10:31:00Z">
        <w:r w:rsidR="00134989">
          <w:t xml:space="preserve"> report daily to the Clerk of the Council</w:t>
        </w:r>
      </w:ins>
      <w:ins w:id="47" w:author="Kristina Tynan" w:date="2022-07-18T10:16:00Z">
        <w:r w:rsidR="00130DCA">
          <w:t xml:space="preserve"> </w:t>
        </w:r>
      </w:ins>
      <w:del w:id="48" w:author="Kristina Tynan" w:date="2022-07-18T10:16:00Z">
        <w:r w:rsidDel="00130DCA">
          <w:delText>.</w:delText>
        </w:r>
      </w:del>
    </w:p>
    <w:p w14:paraId="4D5F5274" w14:textId="6B74F49E" w:rsidR="00062089" w:rsidRPr="005507F2" w:rsidRDefault="00062089" w:rsidP="00471CCB">
      <w:pPr>
        <w:spacing w:line="240" w:lineRule="auto"/>
        <w:rPr>
          <w:b/>
        </w:rPr>
      </w:pPr>
      <w:r w:rsidRPr="005507F2">
        <w:rPr>
          <w:b/>
        </w:rPr>
        <w:t>DUTIES WILL INCLUDE</w:t>
      </w:r>
      <w:ins w:id="49" w:author="Margaret Noon" w:date="2022-06-15T14:59:00Z">
        <w:r w:rsidR="00D77790">
          <w:rPr>
            <w:b/>
          </w:rPr>
          <w:t>:</w:t>
        </w:r>
      </w:ins>
    </w:p>
    <w:p w14:paraId="2F39FAE0" w14:textId="1590879F" w:rsidR="001175A8" w:rsidRDefault="001175A8" w:rsidP="00E47FBA">
      <w:pPr>
        <w:pStyle w:val="ListParagraph"/>
        <w:numPr>
          <w:ilvl w:val="0"/>
          <w:numId w:val="3"/>
        </w:numPr>
        <w:spacing w:line="240" w:lineRule="auto"/>
      </w:pPr>
      <w:del w:id="50" w:author="Margaret Noon" w:date="2022-06-15T14:59:00Z">
        <w:r w:rsidDel="00D77790">
          <w:delText>S</w:delText>
        </w:r>
      </w:del>
      <w:ins w:id="51" w:author="Margaret Noon" w:date="2022-06-15T15:00:00Z">
        <w:r w:rsidR="00D77790">
          <w:t>s</w:t>
        </w:r>
      </w:ins>
      <w:r>
        <w:t>treet</w:t>
      </w:r>
      <w:r w:rsidR="00E47FBA">
        <w:t>, car park and footpath cleaning</w:t>
      </w:r>
      <w:ins w:id="52" w:author="Kristina Tynan" w:date="2022-07-18T10:31:00Z">
        <w:r w:rsidR="00134989">
          <w:t xml:space="preserve">, </w:t>
        </w:r>
      </w:ins>
      <w:del w:id="53" w:author="Kristina Tynan" w:date="2022-07-18T10:31:00Z">
        <w:r w:rsidR="00E47FBA" w:rsidDel="00134989">
          <w:delText xml:space="preserve"> and </w:delText>
        </w:r>
      </w:del>
      <w:r w:rsidR="00E47FBA">
        <w:t xml:space="preserve">litter picking. </w:t>
      </w:r>
      <w:ins w:id="54" w:author="Kristina Tynan" w:date="2022-07-18T10:31:00Z">
        <w:r w:rsidR="00134989">
          <w:t>b</w:t>
        </w:r>
      </w:ins>
      <w:del w:id="55" w:author="Kristina Tynan" w:date="2022-07-18T10:31:00Z">
        <w:r w:rsidR="00E47FBA" w:rsidDel="00134989">
          <w:delText>B</w:delText>
        </w:r>
      </w:del>
      <w:r w:rsidR="00E47FBA">
        <w:t>in emptying</w:t>
      </w:r>
      <w:ins w:id="56" w:author="Kristina Tynan" w:date="2022-07-18T10:31:00Z">
        <w:r w:rsidR="00134989">
          <w:t>;</w:t>
        </w:r>
      </w:ins>
      <w:del w:id="57" w:author="Kristina Tynan" w:date="2022-07-18T10:31:00Z">
        <w:r w:rsidR="00E47FBA" w:rsidDel="00134989">
          <w:delText>.</w:delText>
        </w:r>
      </w:del>
    </w:p>
    <w:p w14:paraId="0574CC0D" w14:textId="64C632FA" w:rsidR="00E47FBA" w:rsidRDefault="00D77790" w:rsidP="00E47FBA">
      <w:pPr>
        <w:pStyle w:val="ListParagraph"/>
        <w:numPr>
          <w:ilvl w:val="0"/>
          <w:numId w:val="3"/>
        </w:numPr>
        <w:spacing w:line="240" w:lineRule="auto"/>
      </w:pPr>
      <w:ins w:id="58" w:author="Margaret Noon" w:date="2022-06-15T15:00:00Z">
        <w:r>
          <w:t>o</w:t>
        </w:r>
      </w:ins>
      <w:del w:id="59" w:author="Margaret Noon" w:date="2022-06-15T15:00:00Z">
        <w:r w:rsidR="00E47FBA" w:rsidDel="00D77790">
          <w:delText>O</w:delText>
        </w:r>
      </w:del>
      <w:r w:rsidR="00E47FBA">
        <w:t xml:space="preserve">pen </w:t>
      </w:r>
      <w:ins w:id="60" w:author="Kristina Tynan" w:date="2022-07-18T10:31:00Z">
        <w:r w:rsidR="00134989">
          <w:t>s</w:t>
        </w:r>
      </w:ins>
      <w:del w:id="61" w:author="Kristina Tynan" w:date="2022-07-18T10:31:00Z">
        <w:r w:rsidR="00E47FBA" w:rsidDel="00134989">
          <w:delText>S</w:delText>
        </w:r>
      </w:del>
      <w:r w:rsidR="00E47FBA">
        <w:t xml:space="preserve">pace maintenance – weeding, watering and planting, </w:t>
      </w:r>
      <w:ins w:id="62" w:author="Margaret Noon" w:date="2022-06-15T14:53:00Z">
        <w:r w:rsidR="00EA7A55">
          <w:t>i</w:t>
        </w:r>
      </w:ins>
      <w:del w:id="63" w:author="Margaret Noon" w:date="2022-06-15T14:53:00Z">
        <w:r w:rsidR="00E47FBA" w:rsidDel="00EA7A55">
          <w:delText>I</w:delText>
        </w:r>
      </w:del>
      <w:r w:rsidR="00E47FBA">
        <w:t>nspection of play equipment</w:t>
      </w:r>
      <w:ins w:id="64" w:author="Kristina Tynan" w:date="2022-07-18T10:31:00Z">
        <w:r w:rsidR="00134989">
          <w:t>;</w:t>
        </w:r>
      </w:ins>
      <w:del w:id="65" w:author="Kristina Tynan" w:date="2022-07-18T10:31:00Z">
        <w:r w:rsidR="00E47FBA" w:rsidDel="00134989">
          <w:delText xml:space="preserve"> </w:delText>
        </w:r>
      </w:del>
    </w:p>
    <w:p w14:paraId="338EE53B" w14:textId="27D986BC" w:rsidR="00D77790" w:rsidRDefault="00D77790" w:rsidP="00E47FBA">
      <w:pPr>
        <w:pStyle w:val="ListParagraph"/>
        <w:numPr>
          <w:ilvl w:val="0"/>
          <w:numId w:val="3"/>
        </w:numPr>
        <w:spacing w:line="240" w:lineRule="auto"/>
        <w:rPr>
          <w:ins w:id="66" w:author="Margaret Noon" w:date="2022-06-15T15:00:00Z"/>
        </w:rPr>
      </w:pPr>
      <w:ins w:id="67" w:author="Margaret Noon" w:date="2022-06-15T15:00:00Z">
        <w:r>
          <w:t>i</w:t>
        </w:r>
      </w:ins>
      <w:del w:id="68" w:author="Margaret Noon" w:date="2022-06-15T15:00:00Z">
        <w:r w:rsidR="00E47FBA" w:rsidDel="00D77790">
          <w:delText>I</w:delText>
        </w:r>
      </w:del>
      <w:r w:rsidR="00E47FBA">
        <w:t xml:space="preserve">ndoor cleaning – public toilets, town hall, community office and </w:t>
      </w:r>
      <w:del w:id="69" w:author="Kristina Tynan" w:date="2022-07-18T10:39:00Z">
        <w:r w:rsidR="00E47FBA" w:rsidDel="004611CF">
          <w:delText>pavilion</w:delText>
        </w:r>
      </w:del>
      <w:ins w:id="70" w:author="Margaret Noon" w:date="2022-06-15T15:00:00Z">
        <w:del w:id="71" w:author="Kristina Tynan" w:date="2022-07-18T10:39:00Z">
          <w:r w:rsidDel="004611CF">
            <w:delText>;</w:delText>
          </w:r>
        </w:del>
      </w:ins>
      <w:ins w:id="72" w:author="Kristina Tynan" w:date="2022-07-18T10:39:00Z">
        <w:r w:rsidR="004611CF">
          <w:t>pavilion;</w:t>
        </w:r>
      </w:ins>
    </w:p>
    <w:p w14:paraId="2FAB7ECD" w14:textId="59FE4FC9" w:rsidR="00E47FBA" w:rsidDel="00134989" w:rsidRDefault="00D77790" w:rsidP="00E47FBA">
      <w:pPr>
        <w:pStyle w:val="ListParagraph"/>
        <w:numPr>
          <w:ilvl w:val="0"/>
          <w:numId w:val="3"/>
        </w:numPr>
        <w:spacing w:line="240" w:lineRule="auto"/>
        <w:rPr>
          <w:del w:id="73" w:author="Kristina Tynan" w:date="2022-07-18T10:32:00Z"/>
        </w:rPr>
      </w:pPr>
      <w:ins w:id="74" w:author="Margaret Noon" w:date="2022-06-15T15:00:00Z">
        <w:del w:id="75" w:author="Kristina Tynan" w:date="2022-07-18T10:32:00Z">
          <w:r w:rsidDel="00134989">
            <w:delText>performing basic repairs;</w:delText>
          </w:r>
        </w:del>
      </w:ins>
      <w:del w:id="76" w:author="Kristina Tynan" w:date="2022-07-18T10:32:00Z">
        <w:r w:rsidR="00E47FBA" w:rsidDel="00134989">
          <w:delText xml:space="preserve"> </w:delText>
        </w:r>
      </w:del>
    </w:p>
    <w:p w14:paraId="2767AFEE" w14:textId="6712299C" w:rsidR="00E47FBA" w:rsidRDefault="00D77790" w:rsidP="00E47FBA">
      <w:pPr>
        <w:pStyle w:val="ListParagraph"/>
        <w:numPr>
          <w:ilvl w:val="0"/>
          <w:numId w:val="3"/>
        </w:numPr>
        <w:spacing w:line="240" w:lineRule="auto"/>
        <w:rPr>
          <w:ins w:id="77" w:author="Kristina Tynan" w:date="2022-07-18T10:32:00Z"/>
        </w:rPr>
      </w:pPr>
      <w:ins w:id="78" w:author="Margaret Noon" w:date="2022-06-15T15:00:00Z">
        <w:r>
          <w:t>m</w:t>
        </w:r>
      </w:ins>
      <w:del w:id="79" w:author="Margaret Noon" w:date="2022-06-15T15:00:00Z">
        <w:r w:rsidR="00E47FBA" w:rsidDel="00D77790">
          <w:delText>M</w:delText>
        </w:r>
      </w:del>
      <w:r w:rsidR="00E47FBA">
        <w:t>iscellaneous tasks – general maintenance, setting up halls, some office assistance</w:t>
      </w:r>
      <w:ins w:id="80" w:author="Kristina Tynan" w:date="2022-07-18T10:39:00Z">
        <w:r w:rsidR="004611CF">
          <w:t>;</w:t>
        </w:r>
      </w:ins>
    </w:p>
    <w:p w14:paraId="2BE5F454" w14:textId="585B0E69" w:rsidR="00134989" w:rsidRDefault="00134989" w:rsidP="00E47FBA">
      <w:pPr>
        <w:pStyle w:val="ListParagraph"/>
        <w:numPr>
          <w:ilvl w:val="0"/>
          <w:numId w:val="3"/>
        </w:numPr>
        <w:spacing w:line="240" w:lineRule="auto"/>
      </w:pPr>
      <w:ins w:id="81" w:author="Kristina Tynan" w:date="2022-07-18T10:32:00Z">
        <w:r>
          <w:t>occasional additional evening and weekend work.</w:t>
        </w:r>
      </w:ins>
    </w:p>
    <w:p w14:paraId="1632D248" w14:textId="77777777" w:rsidR="00DC4524" w:rsidRDefault="00DC4524" w:rsidP="00885179">
      <w:pPr>
        <w:pStyle w:val="ListParagraph"/>
        <w:spacing w:line="240" w:lineRule="auto"/>
      </w:pPr>
    </w:p>
    <w:p w14:paraId="71B99199" w14:textId="36B9E408" w:rsidR="00680755" w:rsidRPr="005507F2" w:rsidRDefault="00680755" w:rsidP="00471CCB">
      <w:pPr>
        <w:spacing w:line="240" w:lineRule="auto"/>
        <w:rPr>
          <w:b/>
        </w:rPr>
      </w:pPr>
      <w:r w:rsidRPr="005507F2">
        <w:rPr>
          <w:b/>
        </w:rPr>
        <w:t>THE SUCCESSFUL CANDIDATE SHOULD HAVE:</w:t>
      </w:r>
    </w:p>
    <w:p w14:paraId="097403C6" w14:textId="4D8A41D7" w:rsidR="00F015D3" w:rsidRDefault="00F015D3" w:rsidP="00471CCB">
      <w:pPr>
        <w:pStyle w:val="ListParagraph"/>
        <w:numPr>
          <w:ilvl w:val="0"/>
          <w:numId w:val="2"/>
        </w:numPr>
        <w:spacing w:line="240" w:lineRule="auto"/>
      </w:pPr>
      <w:del w:id="82" w:author="Margaret Noon" w:date="2022-06-15T14:54:00Z">
        <w:r w:rsidDel="00940A24">
          <w:delText xml:space="preserve">A </w:delText>
        </w:r>
      </w:del>
      <w:ins w:id="83" w:author="Margaret Noon" w:date="2022-06-15T14:54:00Z">
        <w:r w:rsidR="00940A24">
          <w:t xml:space="preserve">a </w:t>
        </w:r>
      </w:ins>
      <w:r>
        <w:t>flexible approach to hours of work and day to day duties and responsibilities</w:t>
      </w:r>
      <w:ins w:id="84" w:author="Margaret Noon" w:date="2022-06-15T14:54:00Z">
        <w:r w:rsidR="00940A24">
          <w:t>;</w:t>
        </w:r>
      </w:ins>
    </w:p>
    <w:p w14:paraId="59A18897" w14:textId="2BB230A6" w:rsidR="002447A1" w:rsidRDefault="00940A24" w:rsidP="00471CCB">
      <w:pPr>
        <w:pStyle w:val="ListParagraph"/>
        <w:numPr>
          <w:ilvl w:val="0"/>
          <w:numId w:val="2"/>
        </w:numPr>
        <w:spacing w:line="240" w:lineRule="auto"/>
      </w:pPr>
      <w:ins w:id="85" w:author="Margaret Noon" w:date="2022-06-15T14:54:00Z">
        <w:r>
          <w:t>g</w:t>
        </w:r>
      </w:ins>
      <w:del w:id="86" w:author="Margaret Noon" w:date="2022-06-15T14:54:00Z">
        <w:r w:rsidR="002447A1" w:rsidDel="00940A24">
          <w:delText>G</w:delText>
        </w:r>
      </w:del>
      <w:r w:rsidR="002447A1">
        <w:t xml:space="preserve">ood interpersonal skills to </w:t>
      </w:r>
      <w:ins w:id="87" w:author="Kristina Tynan" w:date="2022-07-18T10:33:00Z">
        <w:r w:rsidR="00134989">
          <w:t xml:space="preserve">liaise </w:t>
        </w:r>
      </w:ins>
      <w:del w:id="88" w:author="Kristina Tynan" w:date="2022-07-18T10:33:00Z">
        <w:r w:rsidR="002447A1" w:rsidDel="00134989">
          <w:delText>i</w:delText>
        </w:r>
      </w:del>
      <w:del w:id="89" w:author="Kristina Tynan" w:date="2022-07-18T10:32:00Z">
        <w:r w:rsidR="002447A1" w:rsidDel="00134989">
          <w:delText xml:space="preserve">nteract </w:delText>
        </w:r>
      </w:del>
      <w:r w:rsidR="002447A1">
        <w:t>with residents</w:t>
      </w:r>
      <w:ins w:id="90" w:author="Kristina Tynan" w:date="2022-07-18T10:33:00Z">
        <w:r w:rsidR="00134989">
          <w:t>, councillors and the public;</w:t>
        </w:r>
      </w:ins>
      <w:ins w:id="91" w:author="Margaret Noon" w:date="2022-06-15T14:54:00Z">
        <w:del w:id="92" w:author="Kristina Tynan" w:date="2022-07-18T10:33:00Z">
          <w:r w:rsidDel="00134989">
            <w:delText>;</w:delText>
          </w:r>
        </w:del>
      </w:ins>
      <w:del w:id="93" w:author="Kristina Tynan" w:date="2022-07-18T10:33:00Z">
        <w:r w:rsidR="002447A1" w:rsidDel="00134989">
          <w:delText xml:space="preserve"> </w:delText>
        </w:r>
      </w:del>
    </w:p>
    <w:p w14:paraId="5C40FB4C" w14:textId="13EAADC1" w:rsidR="002447A1" w:rsidRDefault="00940A24" w:rsidP="00471CCB">
      <w:pPr>
        <w:pStyle w:val="ListParagraph"/>
        <w:numPr>
          <w:ilvl w:val="0"/>
          <w:numId w:val="2"/>
        </w:numPr>
        <w:spacing w:line="240" w:lineRule="auto"/>
        <w:rPr>
          <w:ins w:id="94" w:author="Margaret Noon" w:date="2022-06-15T14:58:00Z"/>
        </w:rPr>
      </w:pPr>
      <w:ins w:id="95" w:author="Margaret Noon" w:date="2022-06-15T14:54:00Z">
        <w:r>
          <w:t>p</w:t>
        </w:r>
      </w:ins>
      <w:del w:id="96" w:author="Margaret Noon" w:date="2022-06-15T14:54:00Z">
        <w:r w:rsidR="00043077" w:rsidDel="00940A24">
          <w:delText>P</w:delText>
        </w:r>
      </w:del>
      <w:r w:rsidR="00043077">
        <w:t xml:space="preserve">ractical </w:t>
      </w:r>
      <w:r w:rsidR="003D74CF">
        <w:t>common-sense</w:t>
      </w:r>
      <w:r w:rsidR="00043077">
        <w:t xml:space="preserve"> approach to problem solving</w:t>
      </w:r>
      <w:ins w:id="97" w:author="Kristina Tynan" w:date="2022-07-18T10:33:00Z">
        <w:r w:rsidR="00134989">
          <w:t>;</w:t>
        </w:r>
      </w:ins>
      <w:ins w:id="98" w:author="Margaret Noon" w:date="2022-06-15T14:54:00Z">
        <w:del w:id="99" w:author="Kristina Tynan" w:date="2022-07-18T10:33:00Z">
          <w:r w:rsidDel="00134989">
            <w:delText>.</w:delText>
          </w:r>
        </w:del>
      </w:ins>
    </w:p>
    <w:p w14:paraId="3F6B5621" w14:textId="189B6B14" w:rsidR="00D77790" w:rsidRDefault="00D77790" w:rsidP="00471CCB">
      <w:pPr>
        <w:pStyle w:val="ListParagraph"/>
        <w:numPr>
          <w:ilvl w:val="0"/>
          <w:numId w:val="2"/>
        </w:numPr>
        <w:spacing w:line="240" w:lineRule="auto"/>
        <w:rPr>
          <w:ins w:id="100" w:author="Kristina Tynan" w:date="2022-07-18T10:33:00Z"/>
        </w:rPr>
      </w:pPr>
      <w:ins w:id="101" w:author="Margaret Noon" w:date="2022-06-15T15:01:00Z">
        <w:r>
          <w:t xml:space="preserve">health and safety </w:t>
        </w:r>
      </w:ins>
      <w:ins w:id="102" w:author="Kristina Tynan" w:date="2022-07-18T10:33:00Z">
        <w:r w:rsidR="00134989">
          <w:t>knowledge;</w:t>
        </w:r>
      </w:ins>
      <w:ins w:id="103" w:author="Margaret Noon" w:date="2022-06-15T15:01:00Z">
        <w:del w:id="104" w:author="Kristina Tynan" w:date="2022-07-18T10:33:00Z">
          <w:r w:rsidDel="00134989">
            <w:delText>awareness.</w:delText>
          </w:r>
        </w:del>
      </w:ins>
    </w:p>
    <w:p w14:paraId="1D67ABE5" w14:textId="734BFCC2" w:rsidR="00134989" w:rsidRDefault="00134989" w:rsidP="00471CCB">
      <w:pPr>
        <w:pStyle w:val="ListParagraph"/>
        <w:numPr>
          <w:ilvl w:val="0"/>
          <w:numId w:val="2"/>
        </w:numPr>
        <w:spacing w:line="240" w:lineRule="auto"/>
      </w:pPr>
      <w:ins w:id="105" w:author="Kristina Tynan" w:date="2022-07-18T10:33:00Z">
        <w:r>
          <w:t>skills to complete basic p</w:t>
        </w:r>
      </w:ins>
      <w:ins w:id="106" w:author="Kristina Tynan" w:date="2022-07-18T10:34:00Z">
        <w:r>
          <w:t>aperwork.</w:t>
        </w:r>
      </w:ins>
    </w:p>
    <w:p w14:paraId="42C181DF" w14:textId="77777777" w:rsidR="005507F2" w:rsidRDefault="005507F2" w:rsidP="00471CCB">
      <w:pPr>
        <w:pStyle w:val="ListParagraph"/>
        <w:spacing w:line="240" w:lineRule="auto"/>
      </w:pPr>
    </w:p>
    <w:p w14:paraId="14A011AB" w14:textId="77777777" w:rsidR="00F015D3" w:rsidRPr="005507F2" w:rsidRDefault="00F015D3" w:rsidP="00471CCB">
      <w:pPr>
        <w:spacing w:line="240" w:lineRule="auto"/>
        <w:rPr>
          <w:b/>
        </w:rPr>
      </w:pPr>
      <w:r w:rsidRPr="005507F2">
        <w:rPr>
          <w:b/>
        </w:rPr>
        <w:t>CONTRACT</w:t>
      </w:r>
    </w:p>
    <w:p w14:paraId="5BD295CD" w14:textId="368009E2" w:rsidR="00F015D3" w:rsidRDefault="00F015D3" w:rsidP="00471CCB">
      <w:pPr>
        <w:spacing w:line="240" w:lineRule="auto"/>
      </w:pPr>
      <w:r>
        <w:t xml:space="preserve">The normal working hours of the </w:t>
      </w:r>
      <w:r w:rsidR="001175A8">
        <w:t>Caretaker</w:t>
      </w:r>
      <w:r>
        <w:t xml:space="preserve"> will</w:t>
      </w:r>
      <w:ins w:id="107" w:author="Kristina Tynan" w:date="2022-07-18T10:34:00Z">
        <w:r w:rsidR="00134989">
          <w:t xml:space="preserve"> be 37</w:t>
        </w:r>
      </w:ins>
      <w:del w:id="108" w:author="Kristina Tynan" w:date="2022-07-18T10:34:00Z">
        <w:r w:rsidDel="00134989">
          <w:delText xml:space="preserve"> </w:delText>
        </w:r>
        <w:r w:rsidR="00DC4524" w:rsidDel="00134989">
          <w:delText>xxx</w:delText>
        </w:r>
      </w:del>
      <w:r w:rsidR="00DC4524">
        <w:t xml:space="preserve"> </w:t>
      </w:r>
      <w:r>
        <w:t>hours</w:t>
      </w:r>
      <w:r w:rsidR="00DC4524">
        <w:t xml:space="preserve"> per week</w:t>
      </w:r>
      <w:ins w:id="109" w:author="Kristina Tynan" w:date="2022-07-18T10:34:00Z">
        <w:r w:rsidR="00134989">
          <w:t>, arranged by agreement.</w:t>
        </w:r>
      </w:ins>
      <w:del w:id="110" w:author="Kristina Tynan" w:date="2022-07-18T10:34:00Z">
        <w:r w:rsidR="00DC4524" w:rsidDel="00134989">
          <w:delText xml:space="preserve"> </w:delText>
        </w:r>
        <w:r w:rsidR="005507F2" w:rsidDel="00134989">
          <w:delText>.</w:delText>
        </w:r>
      </w:del>
    </w:p>
    <w:p w14:paraId="4C7DFF40" w14:textId="0467672C" w:rsidR="00DC4524" w:rsidRDefault="00DC4524" w:rsidP="00471CCB">
      <w:pPr>
        <w:spacing w:line="240" w:lineRule="auto"/>
      </w:pPr>
      <w:r>
        <w:t>This job could be split into several part-time roles as a job shar</w:t>
      </w:r>
      <w:ins w:id="111" w:author="Kristina Tynan" w:date="2022-07-18T10:34:00Z">
        <w:r w:rsidR="00134989">
          <w:t>e.</w:t>
        </w:r>
      </w:ins>
      <w:del w:id="112" w:author="Kristina Tynan" w:date="2022-07-18T10:34:00Z">
        <w:r w:rsidDel="00134989">
          <w:delText>e if people are interested.</w:delText>
        </w:r>
      </w:del>
    </w:p>
    <w:p w14:paraId="38C9BAA8" w14:textId="77777777" w:rsidR="005507F2" w:rsidRDefault="005507F2" w:rsidP="00471CCB">
      <w:pPr>
        <w:spacing w:line="240" w:lineRule="auto"/>
      </w:pPr>
    </w:p>
    <w:p w14:paraId="2E0A8910" w14:textId="77777777" w:rsidR="005507F2" w:rsidRDefault="005507F2" w:rsidP="00471CCB">
      <w:pPr>
        <w:spacing w:line="240" w:lineRule="auto"/>
        <w:rPr>
          <w:b/>
        </w:rPr>
      </w:pPr>
      <w:r w:rsidRPr="005507F2">
        <w:rPr>
          <w:b/>
        </w:rPr>
        <w:t>PAY SCALE</w:t>
      </w:r>
    </w:p>
    <w:p w14:paraId="6A25849D" w14:textId="186915F3" w:rsidR="00134989" w:rsidRDefault="00134989" w:rsidP="00471CCB">
      <w:pPr>
        <w:spacing w:line="240" w:lineRule="auto"/>
        <w:rPr>
          <w:ins w:id="113" w:author="Kristina Tynan" w:date="2022-07-18T10:36:00Z"/>
          <w:bCs/>
        </w:rPr>
      </w:pPr>
      <w:ins w:id="114" w:author="Kristina Tynan" w:date="2022-07-18T10:34:00Z">
        <w:r>
          <w:rPr>
            <w:bCs/>
          </w:rPr>
          <w:t>Natio</w:t>
        </w:r>
      </w:ins>
      <w:ins w:id="115" w:author="Kristina Tynan" w:date="2022-07-18T10:35:00Z">
        <w:r>
          <w:rPr>
            <w:bCs/>
          </w:rPr>
          <w:t xml:space="preserve">nal Joint </w:t>
        </w:r>
      </w:ins>
      <w:ins w:id="116" w:author="Kristina Tynan" w:date="2022-07-18T10:40:00Z">
        <w:r w:rsidR="004611CF">
          <w:rPr>
            <w:bCs/>
          </w:rPr>
          <w:t>Council:</w:t>
        </w:r>
      </w:ins>
      <w:ins w:id="117" w:author="Kristina Tynan" w:date="2022-07-18T10:35:00Z">
        <w:r>
          <w:rPr>
            <w:bCs/>
          </w:rPr>
          <w:t xml:space="preserve"> £10.01 to £11.97 per hour depending on experience</w:t>
        </w:r>
      </w:ins>
      <w:ins w:id="118" w:author="Kristina Tynan" w:date="2022-07-18T10:36:00Z">
        <w:r>
          <w:rPr>
            <w:bCs/>
          </w:rPr>
          <w:t xml:space="preserve">. A </w:t>
        </w:r>
      </w:ins>
      <w:ins w:id="119" w:author="Kristina Tynan" w:date="2022-07-18T10:40:00Z">
        <w:r w:rsidR="004611CF">
          <w:rPr>
            <w:bCs/>
          </w:rPr>
          <w:t>full-time</w:t>
        </w:r>
      </w:ins>
      <w:ins w:id="120" w:author="Kristina Tynan" w:date="2022-07-18T10:36:00Z">
        <w:r>
          <w:rPr>
            <w:bCs/>
          </w:rPr>
          <w:t xml:space="preserve"> job will a</w:t>
        </w:r>
        <w:r w:rsidR="00B74403">
          <w:rPr>
            <w:bCs/>
          </w:rPr>
          <w:t xml:space="preserve">ttract 4 weeks annual leave.  </w:t>
        </w:r>
      </w:ins>
      <w:ins w:id="121" w:author="Kristina Tynan" w:date="2022-07-18T10:35:00Z">
        <w:r>
          <w:rPr>
            <w:bCs/>
          </w:rPr>
          <w:t xml:space="preserve">Starting </w:t>
        </w:r>
      </w:ins>
      <w:ins w:id="122" w:author="Kristina Tynan" w:date="2022-07-18T10:36:00Z">
        <w:r w:rsidR="00B74403">
          <w:rPr>
            <w:bCs/>
          </w:rPr>
          <w:t>d</w:t>
        </w:r>
      </w:ins>
      <w:ins w:id="123" w:author="Kristina Tynan" w:date="2022-07-18T10:35:00Z">
        <w:r>
          <w:rPr>
            <w:bCs/>
          </w:rPr>
          <w:t>ate August 2022</w:t>
        </w:r>
      </w:ins>
      <w:ins w:id="124" w:author="Kristina Tynan" w:date="2022-07-18T10:36:00Z">
        <w:r>
          <w:rPr>
            <w:bCs/>
          </w:rPr>
          <w:t>.</w:t>
        </w:r>
      </w:ins>
    </w:p>
    <w:p w14:paraId="49BDE273" w14:textId="7DB3883E" w:rsidR="00B74403" w:rsidRDefault="00B74403" w:rsidP="00471CCB">
      <w:pPr>
        <w:spacing w:line="240" w:lineRule="auto"/>
        <w:rPr>
          <w:ins w:id="125" w:author="Kristina Tynan" w:date="2022-07-18T10:37:00Z"/>
          <w:bCs/>
        </w:rPr>
      </w:pPr>
      <w:ins w:id="126" w:author="Kristina Tynan" w:date="2022-07-18T10:36:00Z">
        <w:r>
          <w:rPr>
            <w:bCs/>
          </w:rPr>
          <w:t>For an application form contact: Kristina Tynan 01491 61</w:t>
        </w:r>
      </w:ins>
      <w:ins w:id="127" w:author="Kristina Tynan" w:date="2022-07-18T10:37:00Z">
        <w:r>
          <w:rPr>
            <w:bCs/>
          </w:rPr>
          <w:t xml:space="preserve">3867 email: </w:t>
        </w:r>
        <w:r>
          <w:rPr>
            <w:bCs/>
          </w:rPr>
          <w:fldChar w:fldCharType="begin"/>
        </w:r>
        <w:r>
          <w:rPr>
            <w:bCs/>
          </w:rPr>
          <w:instrText xml:space="preserve"> HYPERLINK "mailto:wpc@watlington-oxoxn-pc.gov.uk" </w:instrText>
        </w:r>
        <w:r>
          <w:rPr>
            <w:bCs/>
          </w:rPr>
          <w:fldChar w:fldCharType="separate"/>
        </w:r>
        <w:r w:rsidRPr="00BE6558">
          <w:rPr>
            <w:rStyle w:val="Hyperlink"/>
            <w:bCs/>
          </w:rPr>
          <w:t>wpc@watlington-oxoxn-pc.gov.uk</w:t>
        </w:r>
        <w:r>
          <w:rPr>
            <w:bCs/>
          </w:rPr>
          <w:fldChar w:fldCharType="end"/>
        </w:r>
      </w:ins>
    </w:p>
    <w:p w14:paraId="34F9A199" w14:textId="67E84D18" w:rsidR="00B74403" w:rsidRPr="00B74403" w:rsidDel="004611CF" w:rsidRDefault="00B74403" w:rsidP="00471CCB">
      <w:pPr>
        <w:spacing w:line="240" w:lineRule="auto"/>
        <w:rPr>
          <w:del w:id="128" w:author="Kristina Tynan" w:date="2022-07-18T10:39:00Z"/>
          <w:bCs/>
          <w:u w:val="single"/>
          <w:rPrChange w:id="129" w:author="Kristina Tynan" w:date="2022-07-18T10:38:00Z">
            <w:rPr>
              <w:del w:id="130" w:author="Kristina Tynan" w:date="2022-07-18T10:39:00Z"/>
              <w:b/>
            </w:rPr>
          </w:rPrChange>
        </w:rPr>
      </w:pPr>
      <w:ins w:id="131" w:author="Kristina Tynan" w:date="2022-07-18T10:37:00Z">
        <w:r>
          <w:rPr>
            <w:bCs/>
          </w:rPr>
          <w:t>or Margaret Noon email:</w:t>
        </w:r>
        <w:r w:rsidRPr="00B74403">
          <w:rPr>
            <w:bCs/>
            <w:u w:val="single"/>
            <w:rPrChange w:id="132" w:author="Kristina Tynan" w:date="2022-07-18T10:38:00Z">
              <w:rPr>
                <w:bCs/>
              </w:rPr>
            </w:rPrChange>
          </w:rPr>
          <w:t xml:space="preserve"> </w:t>
        </w:r>
      </w:ins>
      <w:ins w:id="133" w:author="Kristina Tynan" w:date="2022-07-18T10:38:00Z">
        <w:r w:rsidRPr="00B74403">
          <w:rPr>
            <w:u w:val="single"/>
            <w:lang w:val="en-US" w:eastAsia="en-GB"/>
            <w:rPrChange w:id="134" w:author="Kristina Tynan" w:date="2022-07-18T10:38:00Z">
              <w:rPr>
                <w:lang w:val="en-US" w:eastAsia="en-GB"/>
              </w:rPr>
            </w:rPrChange>
          </w:rPr>
          <w:fldChar w:fldCharType="begin"/>
        </w:r>
        <w:r w:rsidRPr="00B74403">
          <w:rPr>
            <w:u w:val="single"/>
            <w:lang w:val="en-US" w:eastAsia="en-GB"/>
            <w:rPrChange w:id="135" w:author="Kristina Tynan" w:date="2022-07-18T10:38:00Z">
              <w:rPr>
                <w:lang w:val="en-US" w:eastAsia="en-GB"/>
              </w:rPr>
            </w:rPrChange>
          </w:rPr>
          <w:instrText xml:space="preserve"> HYPERLINK "mailto:margaret_noon@hotmail.com" </w:instrText>
        </w:r>
        <w:r w:rsidRPr="00B74403">
          <w:rPr>
            <w:u w:val="single"/>
            <w:lang w:val="en-US" w:eastAsia="en-GB"/>
            <w:rPrChange w:id="136" w:author="Kristina Tynan" w:date="2022-07-18T10:38:00Z">
              <w:rPr>
                <w:lang w:val="en-US" w:eastAsia="en-GB"/>
              </w:rPr>
            </w:rPrChange>
          </w:rPr>
          <w:fldChar w:fldCharType="separate"/>
        </w:r>
        <w:r w:rsidRPr="00B74403">
          <w:rPr>
            <w:rStyle w:val="Hyperlink"/>
            <w:lang w:val="en-US" w:eastAsia="en-GB"/>
          </w:rPr>
          <w:t>margaret_noon@hotmail.com</w:t>
        </w:r>
        <w:r w:rsidRPr="00B74403">
          <w:rPr>
            <w:u w:val="single"/>
            <w:lang w:val="en-US" w:eastAsia="en-GB"/>
            <w:rPrChange w:id="137" w:author="Kristina Tynan" w:date="2022-07-18T10:38:00Z">
              <w:rPr>
                <w:lang w:val="en-US" w:eastAsia="en-GB"/>
              </w:rPr>
            </w:rPrChange>
          </w:rPr>
          <w:fldChar w:fldCharType="end"/>
        </w:r>
      </w:ins>
    </w:p>
    <w:p w14:paraId="545AF008" w14:textId="753B0C90" w:rsidR="005507F2" w:rsidRPr="005507F2" w:rsidDel="004611CF" w:rsidRDefault="005507F2" w:rsidP="004611CF">
      <w:pPr>
        <w:spacing w:line="240" w:lineRule="auto"/>
        <w:rPr>
          <w:del w:id="138" w:author="Kristina Tynan" w:date="2022-07-18T10:39:00Z"/>
          <w:b/>
        </w:rPr>
        <w:pPrChange w:id="139" w:author="Kristina Tynan" w:date="2022-07-18T10:39:00Z">
          <w:pPr/>
        </w:pPrChange>
      </w:pPr>
    </w:p>
    <w:p w14:paraId="3FB7552C" w14:textId="77777777" w:rsidR="00680755" w:rsidRDefault="00680755" w:rsidP="00680755">
      <w:pPr>
        <w:pStyle w:val="ListParagraph"/>
        <w:ind w:left="700"/>
      </w:pPr>
    </w:p>
    <w:sectPr w:rsidR="00680755" w:rsidSect="00511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5EC"/>
    <w:multiLevelType w:val="hybridMultilevel"/>
    <w:tmpl w:val="449EE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30198"/>
    <w:multiLevelType w:val="hybridMultilevel"/>
    <w:tmpl w:val="C7128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4025"/>
    <w:multiLevelType w:val="hybridMultilevel"/>
    <w:tmpl w:val="3F36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1412">
    <w:abstractNumId w:val="2"/>
  </w:num>
  <w:num w:numId="2" w16cid:durableId="1581525916">
    <w:abstractNumId w:val="1"/>
  </w:num>
  <w:num w:numId="3" w16cid:durableId="10870733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tina Tynan">
    <w15:presenceInfo w15:providerId="AD" w15:userId="S::Kristina@watlington-oxon-pc.gov.uk::c4f4e588-7840-469f-ad80-ea96fa179d79"/>
  </w15:person>
  <w15:person w15:author="Margaret Noon">
    <w15:presenceInfo w15:providerId="Windows Live" w15:userId="184a532a94fd3b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89"/>
    <w:rsid w:val="00043077"/>
    <w:rsid w:val="00050338"/>
    <w:rsid w:val="00062089"/>
    <w:rsid w:val="000D0E79"/>
    <w:rsid w:val="001175A8"/>
    <w:rsid w:val="00130DCA"/>
    <w:rsid w:val="00134989"/>
    <w:rsid w:val="002447A1"/>
    <w:rsid w:val="003D74CF"/>
    <w:rsid w:val="0043471F"/>
    <w:rsid w:val="00440E52"/>
    <w:rsid w:val="004611CF"/>
    <w:rsid w:val="00471CCB"/>
    <w:rsid w:val="00497D22"/>
    <w:rsid w:val="00511B82"/>
    <w:rsid w:val="005507F2"/>
    <w:rsid w:val="005625A7"/>
    <w:rsid w:val="00680755"/>
    <w:rsid w:val="007D2493"/>
    <w:rsid w:val="00885179"/>
    <w:rsid w:val="008961D4"/>
    <w:rsid w:val="008C6D2C"/>
    <w:rsid w:val="00940A24"/>
    <w:rsid w:val="00B74403"/>
    <w:rsid w:val="00BC11E4"/>
    <w:rsid w:val="00D77790"/>
    <w:rsid w:val="00DC4524"/>
    <w:rsid w:val="00E47FBA"/>
    <w:rsid w:val="00E833C9"/>
    <w:rsid w:val="00EA7A55"/>
    <w:rsid w:val="00F0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1A32"/>
  <w15:chartTrackingRefBased/>
  <w15:docId w15:val="{65283697-5C12-40C0-A7E7-8281CEA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A7A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Smallbone</dc:creator>
  <cp:keywords/>
  <dc:description/>
  <cp:lastModifiedBy>Kristina Tynan</cp:lastModifiedBy>
  <cp:revision>3</cp:revision>
  <cp:lastPrinted>2022-07-18T09:40:00Z</cp:lastPrinted>
  <dcterms:created xsi:type="dcterms:W3CDTF">2022-07-18T09:39:00Z</dcterms:created>
  <dcterms:modified xsi:type="dcterms:W3CDTF">2022-07-18T09:40:00Z</dcterms:modified>
</cp:coreProperties>
</file>